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u w:val="single"/>
          <w:shd w:val="clear" w:color="auto" w:fill="FFFFFF"/>
          <w:lang w:val="it-IT"/>
        </w:rPr>
      </w:pPr>
    </w:p>
    <w:p w:rsidR="00822B04" w:rsidRPr="00BC41CB" w:rsidRDefault="00822B04" w:rsidP="00801B68">
      <w:pPr>
        <w:spacing w:before="100" w:beforeAutospacing="1" w:after="100" w:afterAutospacing="1" w:line="360" w:lineRule="auto"/>
        <w:contextualSpacing/>
        <w:jc w:val="center"/>
        <w:rPr>
          <w:b/>
          <w:sz w:val="24"/>
          <w:szCs w:val="24"/>
          <w:lang w:val="it-IT"/>
        </w:rPr>
      </w:pPr>
      <w:bookmarkStart w:id="0" w:name="_Hlk509828284"/>
      <w:r w:rsidRPr="00BC41CB">
        <w:rPr>
          <w:b/>
          <w:sz w:val="24"/>
          <w:szCs w:val="24"/>
          <w:lang w:val="it-IT"/>
        </w:rPr>
        <w:t>PATTO DI INTEGRITA’ ATER UMBRIA</w:t>
      </w:r>
    </w:p>
    <w:p w:rsidR="00822B04" w:rsidRPr="00BC41CB" w:rsidRDefault="00BC41CB" w:rsidP="00BC41CB">
      <w:pPr>
        <w:pStyle w:val="Titolo1"/>
        <w:keepLines/>
        <w:spacing w:before="600" w:after="360" w:line="276" w:lineRule="auto"/>
        <w:ind w:left="0" w:right="249" w:firstLine="0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BC41CB">
        <w:rPr>
          <w:rFonts w:ascii="Times New Roman" w:eastAsia="Calibri" w:hAnsi="Times New Roman" w:cs="Times New Roman"/>
          <w:bCs w:val="0"/>
          <w:sz w:val="24"/>
          <w:szCs w:val="24"/>
        </w:rPr>
        <w:t>AVVISO PUBBLICO PER LA NOMINA DEI COMPONENTI ESTERNI DEL NUCLEO DI VALUTAZIONE DI CUI N. 1 AVENTE FUNZIONI DI PRESIDENTE</w:t>
      </w:r>
      <w:r w:rsidRPr="00BC41C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C41CB">
        <w:rPr>
          <w:rFonts w:ascii="Times New Roman" w:eastAsia="Calibri" w:hAnsi="Times New Roman" w:cs="Times New Roman"/>
          <w:bCs w:val="0"/>
          <w:sz w:val="24"/>
          <w:szCs w:val="24"/>
        </w:rPr>
        <w:t>DELL’A.T.E.R. DELLA REGIONE UMBRIA</w:t>
      </w:r>
    </w:p>
    <w:p w:rsidR="00214D97" w:rsidRPr="00BC41CB" w:rsidRDefault="00822B04" w:rsidP="00BC41CB">
      <w:pPr>
        <w:spacing w:before="100" w:beforeAutospacing="1" w:after="100" w:afterAutospacing="1" w:line="360" w:lineRule="auto"/>
        <w:contextualSpacing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affidamento,</w:t>
      </w:r>
      <w:r w:rsidR="00BC41CB" w:rsidRPr="00BC41CB">
        <w:rPr>
          <w:sz w:val="24"/>
          <w:szCs w:val="24"/>
          <w:lang w:val="it-IT"/>
        </w:rPr>
        <w:t xml:space="preserve"> dell’incarico di componente esterno del NIV ai sensi del </w:t>
      </w:r>
      <w:r w:rsidR="00BC41CB" w:rsidRPr="00BC41CB">
        <w:rPr>
          <w:rFonts w:eastAsia="Calibri"/>
          <w:sz w:val="24"/>
          <w:szCs w:val="24"/>
          <w:lang w:val="it-IT"/>
        </w:rPr>
        <w:t xml:space="preserve"> </w:t>
      </w:r>
      <w:r w:rsidR="00BC41CB" w:rsidRPr="00BC41CB">
        <w:rPr>
          <w:rFonts w:eastAsia="Calibri"/>
          <w:sz w:val="24"/>
          <w:szCs w:val="24"/>
          <w:lang w:val="it-IT"/>
        </w:rPr>
        <w:t xml:space="preserve">I </w:t>
      </w:r>
      <w:r w:rsidR="00BC41CB" w:rsidRPr="00BC41CB">
        <w:rPr>
          <w:sz w:val="24"/>
          <w:szCs w:val="24"/>
          <w:lang w:val="it-IT"/>
        </w:rPr>
        <w:t xml:space="preserve">comma, </w:t>
      </w:r>
      <w:proofErr w:type="spellStart"/>
      <w:r w:rsidR="00BC41CB" w:rsidRPr="00BC41CB">
        <w:rPr>
          <w:sz w:val="24"/>
          <w:szCs w:val="24"/>
          <w:lang w:val="it-IT"/>
        </w:rPr>
        <w:t>lett</w:t>
      </w:r>
      <w:proofErr w:type="spellEnd"/>
      <w:r w:rsidR="00BC41CB" w:rsidRPr="00BC41CB">
        <w:rPr>
          <w:sz w:val="24"/>
          <w:szCs w:val="24"/>
          <w:lang w:val="it-IT"/>
        </w:rPr>
        <w:t xml:space="preserve">. h) dell’art. 5, dello Statuto dell’ATER, </w:t>
      </w:r>
      <w:r w:rsidRPr="00BC41CB">
        <w:rPr>
          <w:sz w:val="24"/>
          <w:szCs w:val="24"/>
          <w:lang w:val="it-IT"/>
        </w:rPr>
        <w:t xml:space="preserve"> 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tra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ATER UMBRIA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e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l</w:t>
      </w:r>
      <w:r w:rsidR="006244AF" w:rsidRPr="00BC41CB">
        <w:rPr>
          <w:sz w:val="24"/>
          <w:szCs w:val="24"/>
          <w:lang w:val="it-IT"/>
        </w:rPr>
        <w:t>’operatore economico ……………………….</w:t>
      </w:r>
      <w:r w:rsidR="00724AF2" w:rsidRPr="00BC41CB">
        <w:rPr>
          <w:sz w:val="24"/>
          <w:szCs w:val="24"/>
          <w:lang w:val="it-IT"/>
        </w:rPr>
        <w:t>………………………</w:t>
      </w:r>
      <w:r w:rsidR="006244AF" w:rsidRPr="00BC41CB">
        <w:rPr>
          <w:sz w:val="24"/>
          <w:szCs w:val="24"/>
          <w:lang w:val="it-IT"/>
        </w:rPr>
        <w:t>……………………………</w:t>
      </w:r>
      <w:r w:rsidRPr="00BC41CB">
        <w:rPr>
          <w:sz w:val="24"/>
          <w:szCs w:val="24"/>
          <w:lang w:val="it-IT"/>
        </w:rPr>
        <w:t>,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 xml:space="preserve">sede legale in </w:t>
      </w:r>
      <w:r w:rsidR="00D24507" w:rsidRPr="00BC41CB">
        <w:rPr>
          <w:sz w:val="24"/>
          <w:szCs w:val="24"/>
          <w:lang w:val="it-IT"/>
        </w:rPr>
        <w:t>…………</w:t>
      </w:r>
      <w:r w:rsidR="006244AF" w:rsidRPr="00BC41CB">
        <w:rPr>
          <w:sz w:val="24"/>
          <w:szCs w:val="24"/>
          <w:lang w:val="it-IT"/>
        </w:rPr>
        <w:t>………………………….</w:t>
      </w:r>
      <w:r w:rsidR="00D24507" w:rsidRPr="00BC41CB">
        <w:rPr>
          <w:sz w:val="24"/>
          <w:szCs w:val="24"/>
          <w:lang w:val="it-IT"/>
        </w:rPr>
        <w:t>……..</w:t>
      </w:r>
      <w:r w:rsidRPr="00BC41CB">
        <w:rPr>
          <w:sz w:val="24"/>
          <w:szCs w:val="24"/>
          <w:lang w:val="it-IT"/>
        </w:rPr>
        <w:t xml:space="preserve">, via </w:t>
      </w:r>
      <w:r w:rsidR="00801B68" w:rsidRPr="00BC41CB">
        <w:rPr>
          <w:sz w:val="24"/>
          <w:szCs w:val="24"/>
          <w:lang w:val="it-IT"/>
        </w:rPr>
        <w:t xml:space="preserve"> </w:t>
      </w:r>
      <w:r w:rsidR="00724AF2" w:rsidRPr="00BC41CB">
        <w:rPr>
          <w:sz w:val="24"/>
          <w:szCs w:val="24"/>
          <w:lang w:val="it-IT"/>
        </w:rPr>
        <w:t>…</w:t>
      </w:r>
      <w:r w:rsidR="006244AF" w:rsidRPr="00BC41CB">
        <w:rPr>
          <w:sz w:val="24"/>
          <w:szCs w:val="24"/>
          <w:lang w:val="it-IT"/>
        </w:rPr>
        <w:t>….</w:t>
      </w:r>
      <w:r w:rsidR="00724AF2" w:rsidRPr="00BC41CB">
        <w:rPr>
          <w:sz w:val="24"/>
          <w:szCs w:val="24"/>
          <w:lang w:val="it-IT"/>
        </w:rPr>
        <w:t>………………………………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 xml:space="preserve">codice fiscale/P.IVA </w:t>
      </w:r>
      <w:r w:rsidR="00724AF2" w:rsidRPr="00BC41CB">
        <w:rPr>
          <w:sz w:val="24"/>
          <w:szCs w:val="24"/>
          <w:lang w:val="it-IT"/>
        </w:rPr>
        <w:t>…………………………</w:t>
      </w:r>
      <w:r w:rsidR="006244AF" w:rsidRPr="00BC41CB">
        <w:rPr>
          <w:sz w:val="24"/>
          <w:szCs w:val="24"/>
          <w:lang w:val="it-IT"/>
        </w:rPr>
        <w:t>………………………………………………..</w:t>
      </w:r>
      <w:r w:rsidR="00724AF2" w:rsidRPr="00BC41CB">
        <w:rPr>
          <w:sz w:val="24"/>
          <w:szCs w:val="24"/>
          <w:lang w:val="it-IT"/>
        </w:rPr>
        <w:t>……</w:t>
      </w:r>
      <w:r w:rsidRPr="00BC41CB">
        <w:rPr>
          <w:sz w:val="24"/>
          <w:szCs w:val="24"/>
          <w:lang w:val="it-IT"/>
        </w:rPr>
        <w:t>, rappresentata da ……………………………..</w:t>
      </w:r>
      <w:r w:rsidR="009E623C" w:rsidRPr="00BC41CB">
        <w:rPr>
          <w:sz w:val="24"/>
          <w:szCs w:val="24"/>
          <w:lang w:val="it-IT"/>
        </w:rPr>
        <w:t>………………………………</w:t>
      </w:r>
      <w:r w:rsidR="006244AF" w:rsidRPr="00BC41CB">
        <w:rPr>
          <w:sz w:val="24"/>
          <w:szCs w:val="24"/>
          <w:lang w:val="it-IT"/>
        </w:rPr>
        <w:t>…………………</w:t>
      </w:r>
      <w:r w:rsidR="009E623C" w:rsidRPr="00BC41CB">
        <w:rPr>
          <w:sz w:val="24"/>
          <w:szCs w:val="24"/>
          <w:lang w:val="it-IT"/>
        </w:rPr>
        <w:t>.... in qualità di ………..……………………………………………</w:t>
      </w:r>
      <w:r w:rsidR="006244AF" w:rsidRPr="00BC41CB">
        <w:rPr>
          <w:sz w:val="24"/>
          <w:szCs w:val="24"/>
          <w:lang w:val="it-IT"/>
        </w:rPr>
        <w:t>……………………………………</w:t>
      </w:r>
    </w:p>
    <w:p w:rsidR="006244AF" w:rsidRPr="00BC41CB" w:rsidRDefault="006244AF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6244AF" w:rsidRPr="00BC41CB" w:rsidRDefault="006244AF" w:rsidP="00084893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</w:p>
    <w:p w:rsidR="00822B04" w:rsidRPr="00BC41CB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VISTO</w:t>
      </w:r>
    </w:p>
    <w:p w:rsidR="006244AF" w:rsidRPr="00BC41CB" w:rsidRDefault="006244AF" w:rsidP="00084893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 xml:space="preserve">- il Piano Nazionale Anticorruzione (P.N.A.) emanato dall’Autorità Nazionale </w:t>
      </w:r>
      <w:proofErr w:type="spellStart"/>
      <w:r w:rsidRPr="00BC41CB">
        <w:rPr>
          <w:sz w:val="24"/>
          <w:szCs w:val="24"/>
          <w:lang w:val="it-IT"/>
        </w:rPr>
        <w:t>AntiCorruzione</w:t>
      </w:r>
      <w:proofErr w:type="spellEnd"/>
      <w:r w:rsidRPr="00BC41CB">
        <w:rPr>
          <w:sz w:val="24"/>
          <w:szCs w:val="24"/>
          <w:lang w:val="it-IT"/>
        </w:rPr>
        <w:t xml:space="preserve"> e per la valutazione e la trasparenza delle amministrazioni pubbliche (ex 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BC41CB" w:rsidRDefault="006240E7" w:rsidP="006240E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- il Piano Triennale di Prevenzione della Corruzione (P.T.P.C</w:t>
      </w:r>
      <w:r w:rsidR="006878EF" w:rsidRPr="00BC41CB">
        <w:rPr>
          <w:sz w:val="24"/>
          <w:szCs w:val="24"/>
          <w:lang w:val="it-IT"/>
        </w:rPr>
        <w:t>.T</w:t>
      </w:r>
      <w:r w:rsidRPr="00BC41CB">
        <w:rPr>
          <w:sz w:val="24"/>
          <w:szCs w:val="24"/>
          <w:lang w:val="it-IT"/>
        </w:rPr>
        <w:t>) pubblicato nel sito dell’ATER Umbria;</w:t>
      </w:r>
    </w:p>
    <w:p w:rsidR="00822B04" w:rsidRPr="00BC41CB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SI CONVIENE QUANTO SEGUE</w:t>
      </w:r>
    </w:p>
    <w:p w:rsidR="006244AF" w:rsidRPr="00BC41CB" w:rsidRDefault="006244AF" w:rsidP="00822B04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val="it-IT"/>
        </w:rPr>
      </w:pP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val="it-IT"/>
        </w:rPr>
      </w:pPr>
      <w:r w:rsidRPr="00BC41CB">
        <w:rPr>
          <w:b/>
          <w:sz w:val="24"/>
          <w:szCs w:val="24"/>
          <w:lang w:val="it-IT"/>
        </w:rPr>
        <w:t>Articolo 1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 xml:space="preserve">Il presente Patto d’integrità stabilisce la formale obbligazione della Società che, ai fini del </w:t>
      </w:r>
      <w:r w:rsidR="00165969" w:rsidRPr="00BC41CB">
        <w:rPr>
          <w:sz w:val="24"/>
          <w:szCs w:val="24"/>
          <w:lang w:val="it-IT"/>
        </w:rPr>
        <w:t xml:space="preserve">servizio </w:t>
      </w:r>
      <w:r w:rsidRPr="00BC41CB">
        <w:rPr>
          <w:sz w:val="24"/>
          <w:szCs w:val="24"/>
          <w:lang w:val="it-IT"/>
        </w:rPr>
        <w:t>in oggetto, si impegna: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BC41CB">
        <w:rPr>
          <w:sz w:val="24"/>
          <w:szCs w:val="24"/>
          <w:lang w:val="it-IT"/>
        </w:rPr>
        <w:t>del</w:t>
      </w:r>
      <w:r w:rsidR="00712856" w:rsidRPr="00BC41CB">
        <w:rPr>
          <w:sz w:val="24"/>
          <w:szCs w:val="24"/>
          <w:lang w:val="it-IT"/>
        </w:rPr>
        <w:t xml:space="preserve"> servizio</w:t>
      </w:r>
      <w:r w:rsidR="00E51DC2" w:rsidRPr="00BC41CB">
        <w:rPr>
          <w:sz w:val="24"/>
          <w:szCs w:val="24"/>
          <w:lang w:val="it-IT"/>
        </w:rPr>
        <w:t xml:space="preserve"> </w:t>
      </w:r>
      <w:r w:rsidR="00084893" w:rsidRPr="00BC41CB">
        <w:rPr>
          <w:sz w:val="24"/>
          <w:szCs w:val="24"/>
          <w:lang w:val="it-IT"/>
        </w:rPr>
        <w:t>in oggetto</w:t>
      </w:r>
      <w:r w:rsidRPr="00BC41CB">
        <w:rPr>
          <w:sz w:val="24"/>
          <w:szCs w:val="24"/>
          <w:lang w:val="it-IT"/>
        </w:rPr>
        <w:t xml:space="preserve"> e/o al fine di distorcerne la relativa corretta esecuzione;</w:t>
      </w:r>
    </w:p>
    <w:p w:rsidR="00822B04" w:rsidRPr="00BC41CB" w:rsidRDefault="00685200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 xml:space="preserve">- a segnalare all’ATER </w:t>
      </w:r>
      <w:r w:rsidR="00822B04" w:rsidRPr="00BC41CB">
        <w:rPr>
          <w:sz w:val="24"/>
          <w:szCs w:val="24"/>
          <w:lang w:val="it-IT"/>
        </w:rPr>
        <w:t xml:space="preserve">qualsiasi tentativo di turbativa, irregolarità o distorsione nelle fasi di svolgimento </w:t>
      </w:r>
      <w:r w:rsidR="00712856" w:rsidRPr="00BC41CB">
        <w:rPr>
          <w:sz w:val="24"/>
          <w:szCs w:val="24"/>
          <w:lang w:val="it-IT"/>
        </w:rPr>
        <w:t xml:space="preserve">del servizio </w:t>
      </w:r>
      <w:r w:rsidR="00822B04" w:rsidRPr="00BC41CB">
        <w:rPr>
          <w:sz w:val="24"/>
          <w:szCs w:val="24"/>
          <w:lang w:val="it-IT"/>
        </w:rPr>
        <w:t>e/o durante l’esecuzione dei contratti, da parte di ogni interessato o addetto o di chiunque possa influenzare le decisioni relative al</w:t>
      </w:r>
      <w:r w:rsidR="00712856" w:rsidRPr="00BC41CB">
        <w:rPr>
          <w:sz w:val="24"/>
          <w:szCs w:val="24"/>
          <w:lang w:val="it-IT"/>
        </w:rPr>
        <w:t xml:space="preserve"> servizio </w:t>
      </w:r>
      <w:r w:rsidR="00822B04" w:rsidRPr="00BC41CB">
        <w:rPr>
          <w:sz w:val="24"/>
          <w:szCs w:val="24"/>
          <w:lang w:val="it-IT"/>
        </w:rPr>
        <w:t>in oggetto;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- ad informare puntualmente tutto il personale, di cui si avvale, del presente Patto di integrità e degli obblighi in esso contenuti;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BC41CB" w:rsidRDefault="00084893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BC41CB" w:rsidRDefault="00822B04" w:rsidP="00822B04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val="it-IT"/>
        </w:rPr>
      </w:pPr>
      <w:r w:rsidRPr="00BC41CB">
        <w:rPr>
          <w:b/>
          <w:sz w:val="24"/>
          <w:szCs w:val="24"/>
          <w:lang w:val="it-IT"/>
        </w:rPr>
        <w:t xml:space="preserve">Articolo </w:t>
      </w:r>
      <w:r w:rsidR="00084893" w:rsidRPr="00BC41CB">
        <w:rPr>
          <w:b/>
          <w:sz w:val="24"/>
          <w:szCs w:val="24"/>
          <w:lang w:val="it-IT"/>
        </w:rPr>
        <w:t>2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L</w:t>
      </w:r>
      <w:r w:rsidR="00712856" w:rsidRPr="00BC41CB">
        <w:rPr>
          <w:sz w:val="24"/>
          <w:szCs w:val="24"/>
          <w:lang w:val="it-IT"/>
        </w:rPr>
        <w:t>’operatore economico,</w:t>
      </w:r>
      <w:r w:rsidRPr="00BC41CB">
        <w:rPr>
          <w:sz w:val="24"/>
          <w:szCs w:val="24"/>
          <w:lang w:val="it-IT"/>
        </w:rPr>
        <w:t xml:space="preserve">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 xml:space="preserve">- esclusione del concorrente dalla gara; 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- escussione della cauzione di validità dell’offerta;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- risoluzione del contratto;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- escussione della cauzione definitiva di buona esecuzione del contratto.</w:t>
      </w:r>
    </w:p>
    <w:p w:rsidR="00AD5B20" w:rsidRPr="00BC41CB" w:rsidRDefault="00AD5B20" w:rsidP="00822B04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val="it-IT"/>
        </w:rPr>
      </w:pPr>
    </w:p>
    <w:p w:rsidR="00AD5B20" w:rsidRPr="00BC41CB" w:rsidRDefault="00AD5B20" w:rsidP="00AD5B20">
      <w:pPr>
        <w:spacing w:before="100" w:after="100" w:line="360" w:lineRule="auto"/>
        <w:jc w:val="both"/>
        <w:rPr>
          <w:b/>
          <w:sz w:val="24"/>
          <w:szCs w:val="24"/>
          <w:lang w:val="it-IT"/>
        </w:rPr>
      </w:pPr>
      <w:r w:rsidRPr="00BC41CB">
        <w:rPr>
          <w:b/>
          <w:sz w:val="24"/>
          <w:szCs w:val="24"/>
          <w:lang w:val="it-IT"/>
        </w:rPr>
        <w:t>Articolo 3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</w:p>
    <w:p w:rsidR="00AD5B20" w:rsidRPr="00BC41CB" w:rsidRDefault="00AD5B20" w:rsidP="00AD5B20">
      <w:pPr>
        <w:spacing w:before="100" w:after="100" w:line="360" w:lineRule="auto"/>
        <w:jc w:val="both"/>
        <w:rPr>
          <w:b/>
          <w:sz w:val="24"/>
          <w:szCs w:val="24"/>
          <w:lang w:val="it-IT"/>
        </w:rPr>
      </w:pPr>
      <w:r w:rsidRPr="00BC41CB">
        <w:rPr>
          <w:b/>
          <w:sz w:val="24"/>
          <w:szCs w:val="24"/>
          <w:lang w:val="it-IT"/>
        </w:rPr>
        <w:t>Articolo 4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AD5B20" w:rsidRPr="00BC41CB" w:rsidRDefault="00AD5B20" w:rsidP="00AD5B20">
      <w:pPr>
        <w:spacing w:before="100" w:after="100" w:line="360" w:lineRule="auto"/>
        <w:jc w:val="both"/>
        <w:rPr>
          <w:b/>
          <w:sz w:val="24"/>
          <w:szCs w:val="24"/>
          <w:lang w:val="it-IT"/>
        </w:rPr>
      </w:pPr>
      <w:r w:rsidRPr="00BC41CB">
        <w:rPr>
          <w:b/>
          <w:sz w:val="24"/>
          <w:szCs w:val="24"/>
          <w:lang w:val="it-IT"/>
        </w:rPr>
        <w:t>Articolo 5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Luogo e data ………………….</w:t>
      </w:r>
      <w:bookmarkStart w:id="1" w:name="_GoBack"/>
      <w:bookmarkEnd w:id="1"/>
    </w:p>
    <w:p w:rsidR="00AD5B20" w:rsidRPr="00BC41CB" w:rsidRDefault="00AD5B20" w:rsidP="00AD5B20">
      <w:pPr>
        <w:spacing w:before="100" w:after="100" w:line="360" w:lineRule="auto"/>
        <w:jc w:val="both"/>
        <w:rPr>
          <w:sz w:val="24"/>
          <w:szCs w:val="24"/>
          <w:lang w:val="it-IT"/>
        </w:rPr>
      </w:pPr>
    </w:p>
    <w:p w:rsidR="00AD5B20" w:rsidRPr="00BC41CB" w:rsidRDefault="00712856" w:rsidP="00AD5B20">
      <w:pPr>
        <w:spacing w:before="100" w:after="100" w:line="360" w:lineRule="auto"/>
        <w:ind w:left="4962"/>
        <w:jc w:val="both"/>
        <w:rPr>
          <w:sz w:val="24"/>
          <w:szCs w:val="24"/>
          <w:lang w:val="it-IT"/>
        </w:rPr>
      </w:pPr>
      <w:r w:rsidRPr="00BC41CB">
        <w:rPr>
          <w:i/>
          <w:sz w:val="24"/>
          <w:szCs w:val="24"/>
          <w:lang w:val="it-IT"/>
        </w:rPr>
        <w:t xml:space="preserve">      </w:t>
      </w:r>
      <w:r w:rsidR="00AD5B20" w:rsidRPr="00BC41CB">
        <w:rPr>
          <w:i/>
          <w:sz w:val="24"/>
          <w:szCs w:val="24"/>
          <w:lang w:val="it-IT"/>
        </w:rPr>
        <w:t xml:space="preserve">      Per l</w:t>
      </w:r>
      <w:r w:rsidRPr="00BC41CB">
        <w:rPr>
          <w:i/>
          <w:sz w:val="24"/>
          <w:szCs w:val="24"/>
          <w:lang w:val="it-IT"/>
        </w:rPr>
        <w:t>’operatore economico</w:t>
      </w:r>
    </w:p>
    <w:p w:rsidR="00AD5B20" w:rsidRPr="00BC41CB" w:rsidRDefault="00AD5B20" w:rsidP="00AD5B20">
      <w:pPr>
        <w:spacing w:before="100" w:after="100" w:line="360" w:lineRule="auto"/>
        <w:ind w:left="4962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______________________________</w:t>
      </w:r>
    </w:p>
    <w:p w:rsidR="00AD5B20" w:rsidRPr="00BC41CB" w:rsidRDefault="00AD5B20" w:rsidP="00AD5B20">
      <w:pPr>
        <w:spacing w:before="100" w:after="100" w:line="360" w:lineRule="auto"/>
        <w:ind w:left="4962"/>
        <w:jc w:val="both"/>
        <w:rPr>
          <w:sz w:val="24"/>
          <w:szCs w:val="24"/>
          <w:lang w:val="it-IT"/>
        </w:rPr>
      </w:pPr>
      <w:r w:rsidRPr="00BC41CB">
        <w:rPr>
          <w:sz w:val="24"/>
          <w:szCs w:val="24"/>
          <w:lang w:val="it-IT"/>
        </w:rPr>
        <w:t>(il legale rappresentante)</w:t>
      </w:r>
      <w:ins w:id="2" w:author="ater" w:date="2015-03-26T12:54:00Z">
        <w:r w:rsidRPr="00BC41CB">
          <w:rPr>
            <w:sz w:val="24"/>
            <w:szCs w:val="24"/>
            <w:lang w:val="it-IT"/>
          </w:rPr>
          <w:t xml:space="preserve"> </w:t>
        </w:r>
      </w:ins>
      <w:r w:rsidRPr="00BC41CB">
        <w:rPr>
          <w:sz w:val="24"/>
          <w:szCs w:val="24"/>
          <w:lang w:val="it-IT"/>
        </w:rPr>
        <w:t>(firma leggibile)</w:t>
      </w:r>
    </w:p>
    <w:bookmarkEnd w:id="0"/>
    <w:p w:rsidR="00822B04" w:rsidRPr="00BC41CB" w:rsidRDefault="00822B04" w:rsidP="00AD5B20">
      <w:pPr>
        <w:spacing w:before="100" w:beforeAutospacing="1" w:after="100" w:afterAutospacing="1" w:line="360" w:lineRule="auto"/>
        <w:ind w:left="4962"/>
        <w:contextualSpacing/>
        <w:jc w:val="both"/>
        <w:rPr>
          <w:sz w:val="24"/>
          <w:szCs w:val="24"/>
          <w:lang w:val="it-IT"/>
        </w:rPr>
      </w:pPr>
    </w:p>
    <w:sectPr w:rsidR="00822B04" w:rsidRPr="00BC41CB" w:rsidSect="003D68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FF" w:rsidRDefault="00331FFF" w:rsidP="00EA3376">
      <w:r>
        <w:separator/>
      </w:r>
    </w:p>
  </w:endnote>
  <w:endnote w:type="continuationSeparator" w:id="0">
    <w:p w:rsidR="00331FFF" w:rsidRDefault="00331FF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" w:author="ater" w:date="2015-03-26T12:55:00Z"/>
  <w:sdt>
    <w:sdtPr>
      <w:id w:val="15491892"/>
      <w:docPartObj>
        <w:docPartGallery w:val="Page Numbers (Bottom of Page)"/>
        <w:docPartUnique/>
      </w:docPartObj>
    </w:sdtPr>
    <w:sdtEndPr/>
    <w:sdtContent>
      <w:customXmlInsRangeEnd w:id="3"/>
      <w:p w:rsidR="00F47397" w:rsidRDefault="002E16C0">
        <w:pPr>
          <w:pStyle w:val="Pidipagina"/>
          <w:jc w:val="center"/>
          <w:rPr>
            <w:ins w:id="4" w:author="ater" w:date="2015-03-26T12:55:00Z"/>
          </w:rPr>
        </w:pPr>
        <w:ins w:id="5" w:author="ater" w:date="2015-03-26T12:55:00Z">
          <w:r>
            <w:fldChar w:fldCharType="begin"/>
          </w:r>
          <w:r w:rsidR="00822B04">
            <w:instrText xml:space="preserve"> PAGE   \* MERGEFORMAT </w:instrText>
          </w:r>
          <w:r>
            <w:fldChar w:fldCharType="separate"/>
          </w:r>
        </w:ins>
        <w:r w:rsidR="00BC41CB">
          <w:rPr>
            <w:noProof/>
          </w:rPr>
          <w:t>2</w:t>
        </w:r>
        <w:ins w:id="6" w:author="ater" w:date="2015-03-26T12:55:00Z">
          <w:r>
            <w:fldChar w:fldCharType="end"/>
          </w:r>
        </w:ins>
      </w:p>
      <w:customXmlInsRangeStart w:id="7" w:author="ater" w:date="2015-03-26T12:55:00Z"/>
    </w:sdtContent>
  </w:sdt>
  <w:customXmlInsRangeEnd w:id="7"/>
  <w:p w:rsidR="00F47397" w:rsidRDefault="00331FF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C41CB">
          <w:rPr>
            <w:noProof/>
          </w:rPr>
          <w:t>1</w:t>
        </w:r>
        <w:r>
          <w:fldChar w:fldCharType="end"/>
        </w:r>
      </w:p>
    </w:sdtContent>
  </w:sdt>
  <w:p w:rsidR="00F47397" w:rsidRDefault="00331FFF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FF" w:rsidRDefault="00331FFF" w:rsidP="00EA3376">
      <w:r>
        <w:separator/>
      </w:r>
    </w:p>
  </w:footnote>
  <w:footnote w:type="continuationSeparator" w:id="0">
    <w:p w:rsidR="00331FFF" w:rsidRDefault="00331FF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04"/>
    <w:rsid w:val="000048FC"/>
    <w:rsid w:val="0000504D"/>
    <w:rsid w:val="00061E84"/>
    <w:rsid w:val="00084893"/>
    <w:rsid w:val="000A19E8"/>
    <w:rsid w:val="0013149D"/>
    <w:rsid w:val="00165969"/>
    <w:rsid w:val="00175F6D"/>
    <w:rsid w:val="001A4479"/>
    <w:rsid w:val="001D216A"/>
    <w:rsid w:val="00214D97"/>
    <w:rsid w:val="002612E4"/>
    <w:rsid w:val="002948D2"/>
    <w:rsid w:val="002A587F"/>
    <w:rsid w:val="002D5F0D"/>
    <w:rsid w:val="002E16C0"/>
    <w:rsid w:val="00331FFF"/>
    <w:rsid w:val="003510F6"/>
    <w:rsid w:val="0038060C"/>
    <w:rsid w:val="003C5EEF"/>
    <w:rsid w:val="00424BAB"/>
    <w:rsid w:val="004256F5"/>
    <w:rsid w:val="00455FBD"/>
    <w:rsid w:val="00464E50"/>
    <w:rsid w:val="004B7EA5"/>
    <w:rsid w:val="00534842"/>
    <w:rsid w:val="005A08DD"/>
    <w:rsid w:val="005A4F3C"/>
    <w:rsid w:val="005B2733"/>
    <w:rsid w:val="00613659"/>
    <w:rsid w:val="006240E7"/>
    <w:rsid w:val="006244AF"/>
    <w:rsid w:val="00685200"/>
    <w:rsid w:val="006878EF"/>
    <w:rsid w:val="00712856"/>
    <w:rsid w:val="00724AF2"/>
    <w:rsid w:val="00753BD5"/>
    <w:rsid w:val="0077407D"/>
    <w:rsid w:val="007B63B8"/>
    <w:rsid w:val="00801B68"/>
    <w:rsid w:val="00822B04"/>
    <w:rsid w:val="00885D00"/>
    <w:rsid w:val="0093659F"/>
    <w:rsid w:val="009819FB"/>
    <w:rsid w:val="009E623C"/>
    <w:rsid w:val="00A34371"/>
    <w:rsid w:val="00A53385"/>
    <w:rsid w:val="00AD5B20"/>
    <w:rsid w:val="00AE1A71"/>
    <w:rsid w:val="00B105BF"/>
    <w:rsid w:val="00B61B72"/>
    <w:rsid w:val="00B8279D"/>
    <w:rsid w:val="00BC41CB"/>
    <w:rsid w:val="00CC185D"/>
    <w:rsid w:val="00CC2985"/>
    <w:rsid w:val="00CC34D9"/>
    <w:rsid w:val="00D24507"/>
    <w:rsid w:val="00D3128B"/>
    <w:rsid w:val="00D41429"/>
    <w:rsid w:val="00DB3BC7"/>
    <w:rsid w:val="00E51DC2"/>
    <w:rsid w:val="00E614A9"/>
    <w:rsid w:val="00EA3376"/>
    <w:rsid w:val="00EE3524"/>
    <w:rsid w:val="00F47AFF"/>
    <w:rsid w:val="00F50B65"/>
    <w:rsid w:val="00F5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BC41CB"/>
    <w:pPr>
      <w:keepNext/>
      <w:numPr>
        <w:numId w:val="1"/>
      </w:numPr>
      <w:suppressAutoHyphens/>
      <w:autoSpaceDE w:val="0"/>
      <w:jc w:val="center"/>
      <w:outlineLvl w:val="0"/>
    </w:pPr>
    <w:rPr>
      <w:rFonts w:ascii="TimesNewRoman" w:hAnsi="TimesNewRoman" w:cs="TimesNewRoman"/>
      <w:b/>
      <w:bCs/>
      <w:kern w:val="1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2985"/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2985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rsid w:val="00BC41CB"/>
    <w:rPr>
      <w:rFonts w:ascii="TimesNewRoman" w:eastAsia="Times New Roman" w:hAnsi="TimesNewRoman" w:cs="TimesNewRoman"/>
      <w:b/>
      <w:bCs/>
      <w:kern w:val="1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BC41CB"/>
    <w:pPr>
      <w:keepNext/>
      <w:numPr>
        <w:numId w:val="1"/>
      </w:numPr>
      <w:suppressAutoHyphens/>
      <w:autoSpaceDE w:val="0"/>
      <w:jc w:val="center"/>
      <w:outlineLvl w:val="0"/>
    </w:pPr>
    <w:rPr>
      <w:rFonts w:ascii="TimesNewRoman" w:hAnsi="TimesNewRoman" w:cs="TimesNewRoman"/>
      <w:b/>
      <w:bCs/>
      <w:kern w:val="1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2985"/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2985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rsid w:val="00BC41CB"/>
    <w:rPr>
      <w:rFonts w:ascii="TimesNewRoman" w:eastAsia="Times New Roman" w:hAnsi="TimesNewRoman" w:cs="TimesNewRoman"/>
      <w:b/>
      <w:bCs/>
      <w:kern w:val="1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Cardoni Marta</cp:lastModifiedBy>
  <cp:revision>9</cp:revision>
  <cp:lastPrinted>2016-11-10T09:06:00Z</cp:lastPrinted>
  <dcterms:created xsi:type="dcterms:W3CDTF">2018-05-09T11:36:00Z</dcterms:created>
  <dcterms:modified xsi:type="dcterms:W3CDTF">2018-06-14T07:42:00Z</dcterms:modified>
</cp:coreProperties>
</file>